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74882" w:rsidRDefault="0027430B">
      <w:pPr>
        <w:spacing w:after="12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KDVV-FM’s “Call To Win On The VORTX” Contest </w:t>
      </w:r>
    </w:p>
    <w:p w14:paraId="00000002" w14:textId="77777777" w:rsidR="00374882" w:rsidRDefault="0027430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Official Rules </w:t>
      </w:r>
    </w:p>
    <w:p w14:paraId="00000003" w14:textId="77777777" w:rsidR="00374882" w:rsidRDefault="0027430B">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complete copy of these rules can be obtained at the offices of radio station </w:t>
      </w:r>
      <w:r>
        <w:rPr>
          <w:rFonts w:ascii="Times New Roman" w:eastAsia="Times New Roman" w:hAnsi="Times New Roman" w:cs="Times New Roman"/>
          <w:color w:val="FF0000"/>
          <w:sz w:val="24"/>
          <w:szCs w:val="24"/>
        </w:rPr>
        <w:t xml:space="preserve">KDVV-FM  </w:t>
      </w:r>
      <w:r>
        <w:rPr>
          <w:rFonts w:ascii="Times New Roman" w:eastAsia="Times New Roman" w:hAnsi="Times New Roman" w:cs="Times New Roman"/>
          <w:sz w:val="24"/>
          <w:szCs w:val="24"/>
        </w:rPr>
        <w:t>(“Station”),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owned and operated by Cumulus Broadcasting LLC or one of its affiliates, located at 825 S Kansas Ave Suite 100 Topeka, KS 66612, during available business hours Monday through Friday, Station’s website at v100rocks.com or by sending a self-addressed, stamped envelope to the above address.</w:t>
      </w:r>
    </w:p>
    <w:p w14:paraId="00000004" w14:textId="286399F9" w:rsidR="00374882" w:rsidRDefault="0027430B">
      <w:pPr>
        <w:spacing w:after="120" w:line="240" w:lineRule="auto"/>
        <w:ind w:firstLine="720"/>
        <w:jc w:val="both"/>
        <w:rPr>
          <w:rFonts w:ascii="Times New Roman" w:eastAsia="Times New Roman" w:hAnsi="Times New Roman" w:cs="Times New Roman"/>
          <w:sz w:val="24"/>
          <w:szCs w:val="24"/>
        </w:rPr>
        <w:sectPr w:rsidR="00374882">
          <w:footerReference w:type="even" r:id="rId8"/>
          <w:footerReference w:type="default" r:id="rId9"/>
          <w:pgSz w:w="12240" w:h="15840"/>
          <w:pgMar w:top="720" w:right="720" w:bottom="720" w:left="720" w:header="720" w:footer="720" w:gutter="0"/>
          <w:pgNumType w:start="1"/>
          <w:cols w:space="720"/>
        </w:sectPr>
      </w:pPr>
      <w:r>
        <w:rPr>
          <w:rFonts w:ascii="Times New Roman" w:eastAsia="Times New Roman" w:hAnsi="Times New Roman" w:cs="Times New Roman"/>
          <w:sz w:val="24"/>
          <w:szCs w:val="24"/>
        </w:rPr>
        <w:t xml:space="preserve">The Station will conduct the </w:t>
      </w:r>
      <w:r>
        <w:rPr>
          <w:rFonts w:ascii="Times New Roman" w:eastAsia="Times New Roman" w:hAnsi="Times New Roman" w:cs="Times New Roman"/>
          <w:b/>
          <w:sz w:val="24"/>
          <w:szCs w:val="24"/>
        </w:rPr>
        <w:t xml:space="preserve">KDVV-FM’s “Call </w:t>
      </w:r>
      <w:r w:rsidR="00B06909">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o Win </w:t>
      </w:r>
      <w:r w:rsidR="00B06909">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 xml:space="preserve">n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VORTX” </w:t>
      </w:r>
      <w:r>
        <w:rPr>
          <w:rFonts w:ascii="Times New Roman" w:eastAsia="Times New Roman" w:hAnsi="Times New Roman" w:cs="Times New Roman"/>
          <w:sz w:val="24"/>
          <w:szCs w:val="24"/>
        </w:rPr>
        <w:t>Contest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“Contest”) substantially as described in these rules, and by participating, each participant agrees as follows:</w:t>
      </w:r>
    </w:p>
    <w:p w14:paraId="00000005" w14:textId="77777777" w:rsidR="00374882" w:rsidRDefault="0027430B">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No purchase is necessary</w:t>
      </w:r>
      <w:r>
        <w:rPr>
          <w:rFonts w:ascii="Times New Roman" w:eastAsia="Times New Roman" w:hAnsi="Times New Roman" w:cs="Times New Roman"/>
          <w:b/>
          <w:smallCaps/>
          <w:sz w:val="20"/>
          <w:szCs w:val="20"/>
        </w:rPr>
        <w:t xml:space="preserve"> </w:t>
      </w:r>
      <w:r>
        <w:rPr>
          <w:rFonts w:ascii="Times New Roman" w:eastAsia="Times New Roman" w:hAnsi="Times New Roman" w:cs="Times New Roman"/>
          <w:b/>
          <w:smallCaps/>
          <w:sz w:val="24"/>
          <w:szCs w:val="24"/>
        </w:rPr>
        <w:t>to enter or win.  A purchase will not increase your chance of winning.</w:t>
      </w:r>
      <w:r>
        <w:rPr>
          <w:rFonts w:ascii="Times New Roman" w:eastAsia="Times New Roman" w:hAnsi="Times New Roman" w:cs="Times New Roman"/>
          <w:b/>
          <w:smallCaps/>
          <w:sz w:val="20"/>
          <w:szCs w:val="20"/>
        </w:rPr>
        <w:t xml:space="preserve"> </w:t>
      </w:r>
      <w:r>
        <w:rPr>
          <w:rFonts w:ascii="Times New Roman" w:eastAsia="Times New Roman" w:hAnsi="Times New Roman" w:cs="Times New Roman"/>
          <w:b/>
          <w:smallCaps/>
          <w:sz w:val="24"/>
          <w:szCs w:val="24"/>
        </w:rPr>
        <w:t xml:space="preserve">  Void where prohibited.  All federal, state, and local regulations apply.</w:t>
      </w:r>
    </w:p>
    <w:p w14:paraId="00000006" w14:textId="77777777" w:rsidR="00374882" w:rsidRDefault="0027430B">
      <w:pPr>
        <w:spacing w:after="12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w:t>
      </w:r>
      <w:r>
        <w:rPr>
          <w:rFonts w:ascii="Times New Roman" w:eastAsia="Times New Roman" w:hAnsi="Times New Roman" w:cs="Times New Roman"/>
          <w:sz w:val="24"/>
          <w:szCs w:val="24"/>
        </w:rPr>
        <w:t xml:space="preserve">  This Contest is open only to legal U.S. residents, or older at the time of entry with a valid Social Security number and who reside in the Station’s Designated Market Area (“DMA”) as defined by Nielsen Audio, who have not won a prize from the Station in the last </w:t>
      </w:r>
      <w:r>
        <w:rPr>
          <w:rFonts w:ascii="Times New Roman" w:eastAsia="Times New Roman" w:hAnsi="Times New Roman" w:cs="Times New Roman"/>
          <w:b/>
          <w:sz w:val="24"/>
          <w:szCs w:val="24"/>
        </w:rPr>
        <w:t>30 Days</w:t>
      </w:r>
      <w:r>
        <w:rPr>
          <w:rFonts w:ascii="Times New Roman" w:eastAsia="Times New Roman" w:hAnsi="Times New Roman" w:cs="Times New Roman"/>
          <w:sz w:val="24"/>
          <w:szCs w:val="24"/>
        </w:rPr>
        <w:t xml:space="preserve"> or a prize valued at $500 or more in the last </w:t>
      </w:r>
      <w:r>
        <w:rPr>
          <w:rFonts w:ascii="Times New Roman" w:eastAsia="Times New Roman" w:hAnsi="Times New Roman" w:cs="Times New Roman"/>
          <w:b/>
          <w:sz w:val="24"/>
          <w:szCs w:val="24"/>
        </w:rPr>
        <w:t>180 days</w:t>
      </w:r>
      <w:r>
        <w:rPr>
          <w:rFonts w:ascii="Times New Roman" w:eastAsia="Times New Roman" w:hAnsi="Times New Roman" w:cs="Times New Roman"/>
          <w:sz w:val="24"/>
          <w:szCs w:val="24"/>
        </w:rPr>
        <w:t xml:space="preserve">, and whose immediate family members or household members have not won a prize from the Station in the last </w:t>
      </w:r>
      <w:r>
        <w:rPr>
          <w:rFonts w:ascii="Times New Roman" w:eastAsia="Times New Roman" w:hAnsi="Times New Roman" w:cs="Times New Roman"/>
          <w:b/>
          <w:sz w:val="24"/>
          <w:szCs w:val="24"/>
        </w:rPr>
        <w:t>30 Days</w:t>
      </w:r>
      <w:r>
        <w:rPr>
          <w:rFonts w:ascii="Times New Roman" w:eastAsia="Times New Roman" w:hAnsi="Times New Roman" w:cs="Times New Roman"/>
          <w:sz w:val="24"/>
          <w:szCs w:val="24"/>
        </w:rPr>
        <w:t xml:space="preserve"> or a prize valued at $500 or more in the last </w:t>
      </w:r>
      <w:r>
        <w:rPr>
          <w:rFonts w:ascii="Times New Roman" w:eastAsia="Times New Roman" w:hAnsi="Times New Roman" w:cs="Times New Roman"/>
          <w:b/>
          <w:sz w:val="24"/>
          <w:szCs w:val="24"/>
        </w:rPr>
        <w:t>180 days.</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Void where prohibited by law.</w:t>
      </w:r>
      <w:r>
        <w:rPr>
          <w:rFonts w:ascii="Times New Roman" w:eastAsia="Times New Roman" w:hAnsi="Times New Roman" w:cs="Times New Roman"/>
          <w:sz w:val="24"/>
          <w:szCs w:val="24"/>
        </w:rPr>
        <w:t xml:space="preserve">  Employees of </w:t>
      </w:r>
      <w:r>
        <w:rPr>
          <w:rFonts w:ascii="Times New Roman" w:eastAsia="Times New Roman" w:hAnsi="Times New Roman" w:cs="Times New Roman"/>
          <w:color w:val="FF0000"/>
          <w:sz w:val="24"/>
          <w:szCs w:val="24"/>
        </w:rPr>
        <w:t>Cumulus Broadcasting LLC</w:t>
      </w:r>
      <w:r>
        <w:rPr>
          <w:rFonts w:ascii="Times New Roman" w:eastAsia="Times New Roman" w:hAnsi="Times New Roman" w:cs="Times New Roman"/>
          <w:sz w:val="24"/>
          <w:szCs w:val="24"/>
        </w:rPr>
        <w:t>, Station, each of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Pr>
          <w:rFonts w:ascii="Times New Roman" w:eastAsia="Times New Roman" w:hAnsi="Times New Roman" w:cs="Times New Roman"/>
          <w:b/>
          <w:sz w:val="24"/>
          <w:szCs w:val="24"/>
        </w:rPr>
        <w:t xml:space="preserve"> </w:t>
      </w:r>
    </w:p>
    <w:p w14:paraId="00000008" w14:textId="1016A3A7" w:rsidR="00374882" w:rsidRPr="00B06909" w:rsidRDefault="0027430B" w:rsidP="00B06909">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Contest Period.  </w:t>
      </w:r>
      <w:r>
        <w:rPr>
          <w:rFonts w:ascii="Times New Roman" w:eastAsia="Times New Roman" w:hAnsi="Times New Roman" w:cs="Times New Roman"/>
          <w:sz w:val="24"/>
          <w:szCs w:val="24"/>
        </w:rPr>
        <w:t xml:space="preserve">The Contest will begin at </w:t>
      </w:r>
      <w:r>
        <w:rPr>
          <w:rFonts w:ascii="Times New Roman" w:eastAsia="Times New Roman" w:hAnsi="Times New Roman" w:cs="Times New Roman"/>
          <w:b/>
          <w:sz w:val="24"/>
          <w:szCs w:val="24"/>
        </w:rPr>
        <w:t xml:space="preserve">9:00pm CT on </w:t>
      </w:r>
      <w:r w:rsidR="00B06909">
        <w:rPr>
          <w:rFonts w:ascii="Times New Roman" w:eastAsia="Times New Roman" w:hAnsi="Times New Roman" w:cs="Times New Roman"/>
          <w:b/>
          <w:sz w:val="24"/>
          <w:szCs w:val="24"/>
        </w:rPr>
        <w:t>August 15th</w:t>
      </w:r>
      <w:r>
        <w:rPr>
          <w:rFonts w:ascii="Times New Roman" w:eastAsia="Times New Roman" w:hAnsi="Times New Roman" w:cs="Times New Roman"/>
          <w:b/>
          <w:sz w:val="24"/>
          <w:szCs w:val="24"/>
        </w:rPr>
        <w:t xml:space="preserve">, 2021 </w:t>
      </w:r>
      <w:r>
        <w:rPr>
          <w:rFonts w:ascii="Times New Roman" w:eastAsia="Times New Roman" w:hAnsi="Times New Roman" w:cs="Times New Roman"/>
          <w:sz w:val="24"/>
          <w:szCs w:val="24"/>
        </w:rPr>
        <w:t>and will run through</w:t>
      </w:r>
      <w:r>
        <w:rPr>
          <w:rFonts w:ascii="Times New Roman" w:eastAsia="Times New Roman" w:hAnsi="Times New Roman" w:cs="Times New Roman"/>
          <w:b/>
          <w:sz w:val="24"/>
          <w:szCs w:val="24"/>
        </w:rPr>
        <w:t xml:space="preserve"> 1</w:t>
      </w:r>
      <w:r w:rsidR="00B0690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:30pm CT on </w:t>
      </w:r>
      <w:r w:rsidR="00B06909">
        <w:rPr>
          <w:rFonts w:ascii="Times New Roman" w:eastAsia="Times New Roman" w:hAnsi="Times New Roman" w:cs="Times New Roman"/>
          <w:b/>
          <w:sz w:val="24"/>
          <w:szCs w:val="24"/>
        </w:rPr>
        <w:t>August</w:t>
      </w:r>
      <w:r>
        <w:rPr>
          <w:rFonts w:ascii="Times New Roman" w:eastAsia="Times New Roman" w:hAnsi="Times New Roman" w:cs="Times New Roman"/>
          <w:b/>
          <w:sz w:val="24"/>
          <w:szCs w:val="24"/>
        </w:rPr>
        <w:t xml:space="preserve"> 1</w:t>
      </w:r>
      <w:r w:rsidR="00B06909">
        <w:rPr>
          <w:rFonts w:ascii="Times New Roman" w:eastAsia="Times New Roman" w:hAnsi="Times New Roman" w:cs="Times New Roman"/>
          <w:b/>
          <w:sz w:val="24"/>
          <w:szCs w:val="24"/>
        </w:rPr>
        <w:t>5th</w:t>
      </w:r>
      <w:r>
        <w:rPr>
          <w:rFonts w:ascii="Times New Roman" w:eastAsia="Times New Roman" w:hAnsi="Times New Roman" w:cs="Times New Roman"/>
          <w:b/>
          <w:sz w:val="24"/>
          <w:szCs w:val="24"/>
        </w:rPr>
        <w:t xml:space="preserve">, 2021 </w:t>
      </w:r>
      <w:r>
        <w:rPr>
          <w:rFonts w:ascii="Times New Roman" w:eastAsia="Times New Roman" w:hAnsi="Times New Roman" w:cs="Times New Roman"/>
          <w:sz w:val="24"/>
          <w:szCs w:val="24"/>
        </w:rPr>
        <w:t>(the “Contest Period”). The Station’s computer is the official time keeping device for this Contest.</w:t>
      </w:r>
      <w:bookmarkStart w:id="0" w:name="_heading=h.h1udkddg9oji" w:colFirst="0" w:colLast="0"/>
      <w:bookmarkEnd w:id="0"/>
    </w:p>
    <w:p w14:paraId="00000009" w14:textId="1341B7CB" w:rsidR="00374882" w:rsidRDefault="0027430B">
      <w:pPr>
        <w:numPr>
          <w:ilvl w:val="0"/>
          <w:numId w:val="1"/>
        </w:numPr>
        <w:spacing w:after="120" w:line="240" w:lineRule="auto"/>
        <w:jc w:val="both"/>
        <w:rPr>
          <w:rFonts w:ascii="Times New Roman" w:eastAsia="Times New Roman" w:hAnsi="Times New Roman" w:cs="Times New Roman"/>
          <w:sz w:val="24"/>
          <w:szCs w:val="24"/>
        </w:rPr>
      </w:pPr>
      <w:bookmarkStart w:id="1" w:name="_heading=h.4j2r1r1qchiv" w:colFirst="0" w:colLast="0"/>
      <w:bookmarkEnd w:id="1"/>
      <w:r>
        <w:rPr>
          <w:rFonts w:ascii="Times New Roman" w:eastAsia="Times New Roman" w:hAnsi="Times New Roman" w:cs="Times New Roman"/>
          <w:b/>
          <w:sz w:val="24"/>
          <w:szCs w:val="24"/>
        </w:rPr>
        <w:t xml:space="preserve">How to Enter.  </w:t>
      </w:r>
      <w:r>
        <w:rPr>
          <w:rFonts w:ascii="Times New Roman" w:eastAsia="Times New Roman" w:hAnsi="Times New Roman" w:cs="Times New Roman"/>
          <w:sz w:val="24"/>
          <w:szCs w:val="24"/>
        </w:rPr>
        <w:t xml:space="preserve">Listen to the Station </w:t>
      </w:r>
      <w:del w:id="2" w:author="Olga Bolotinskaya" w:date="2021-08-11T15:50:00Z">
        <w:r w:rsidDel="00F73EFF">
          <w:rPr>
            <w:rFonts w:ascii="Times New Roman" w:eastAsia="Times New Roman" w:hAnsi="Times New Roman" w:cs="Times New Roman"/>
            <w:sz w:val="24"/>
            <w:szCs w:val="24"/>
          </w:rPr>
          <w:delText xml:space="preserve">Sundays </w:delText>
        </w:r>
      </w:del>
      <w:r>
        <w:rPr>
          <w:rFonts w:ascii="Times New Roman" w:eastAsia="Times New Roman" w:hAnsi="Times New Roman" w:cs="Times New Roman"/>
          <w:sz w:val="24"/>
          <w:szCs w:val="24"/>
        </w:rPr>
        <w:t>from 9:00 PM CT - 1</w:t>
      </w:r>
      <w:r w:rsidR="00B06909">
        <w:rPr>
          <w:rFonts w:ascii="Times New Roman" w:eastAsia="Times New Roman" w:hAnsi="Times New Roman" w:cs="Times New Roman"/>
          <w:sz w:val="24"/>
          <w:szCs w:val="24"/>
        </w:rPr>
        <w:t>1</w:t>
      </w:r>
      <w:r>
        <w:rPr>
          <w:rFonts w:ascii="Times New Roman" w:eastAsia="Times New Roman" w:hAnsi="Times New Roman" w:cs="Times New Roman"/>
          <w:sz w:val="24"/>
          <w:szCs w:val="24"/>
        </w:rPr>
        <w:t>:30 PM CT on Sunday</w:t>
      </w:r>
      <w:r w:rsidR="00B06909">
        <w:rPr>
          <w:rFonts w:ascii="Times New Roman" w:eastAsia="Times New Roman" w:hAnsi="Times New Roman" w:cs="Times New Roman"/>
          <w:sz w:val="24"/>
          <w:szCs w:val="24"/>
        </w:rPr>
        <w:t>, August 15th</w:t>
      </w:r>
      <w:r>
        <w:rPr>
          <w:rFonts w:ascii="Times New Roman" w:eastAsia="Times New Roman" w:hAnsi="Times New Roman" w:cs="Times New Roman"/>
          <w:sz w:val="24"/>
          <w:szCs w:val="24"/>
        </w:rPr>
        <w:t xml:space="preserve">, 2021. When the </w:t>
      </w:r>
      <w:r w:rsidR="00B06909">
        <w:rPr>
          <w:rFonts w:ascii="Times New Roman" w:eastAsia="Times New Roman" w:hAnsi="Times New Roman" w:cs="Times New Roman"/>
          <w:sz w:val="24"/>
          <w:szCs w:val="24"/>
        </w:rPr>
        <w:t>DJ</w:t>
      </w:r>
      <w:r>
        <w:rPr>
          <w:rFonts w:ascii="Times New Roman" w:eastAsia="Times New Roman" w:hAnsi="Times New Roman" w:cs="Times New Roman"/>
          <w:sz w:val="24"/>
          <w:szCs w:val="24"/>
        </w:rPr>
        <w:t xml:space="preserve"> </w:t>
      </w:r>
      <w:r w:rsidR="00B06909">
        <w:rPr>
          <w:rFonts w:ascii="Times New Roman" w:eastAsia="Times New Roman" w:hAnsi="Times New Roman" w:cs="Times New Roman"/>
          <w:sz w:val="24"/>
          <w:szCs w:val="24"/>
        </w:rPr>
        <w:t>announces the</w:t>
      </w:r>
      <w:r>
        <w:rPr>
          <w:rFonts w:ascii="Times New Roman" w:eastAsia="Times New Roman" w:hAnsi="Times New Roman" w:cs="Times New Roman"/>
          <w:sz w:val="24"/>
          <w:szCs w:val="24"/>
        </w:rPr>
        <w:t xml:space="preserve"> “cue-to-call”, listeners should call the Station at 866-297-1003. Caller number one (1) to the Station, as determined by the Station in its sole discretion, will be entered to win.  </w:t>
      </w:r>
      <w:r>
        <w:rPr>
          <w:rFonts w:ascii="Times New Roman" w:eastAsia="Times New Roman" w:hAnsi="Times New Roman" w:cs="Times New Roman"/>
          <w:b/>
          <w:i/>
          <w:sz w:val="24"/>
          <w:szCs w:val="24"/>
          <w:u w:val="single"/>
        </w:rPr>
        <w:t>Time Delay Between Over-the-Air Analog Signal and Internet Broadcast</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000000A" w14:textId="010D0AC5" w:rsidR="00374882" w:rsidRDefault="0027430B">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Winner Selection.  </w:t>
      </w:r>
      <w:r>
        <w:rPr>
          <w:rFonts w:ascii="Times New Roman" w:eastAsia="Times New Roman" w:hAnsi="Times New Roman" w:cs="Times New Roman"/>
          <w:sz w:val="24"/>
          <w:szCs w:val="24"/>
        </w:rPr>
        <w:t>Between 9:00 PM CT and 1</w:t>
      </w:r>
      <w:r w:rsidR="00B0690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:30 PM CT on Sunday, </w:t>
      </w:r>
      <w:r w:rsidR="00B06909">
        <w:rPr>
          <w:rFonts w:ascii="Times New Roman" w:eastAsia="Times New Roman" w:hAnsi="Times New Roman" w:cs="Times New Roman"/>
          <w:sz w:val="24"/>
          <w:szCs w:val="24"/>
        </w:rPr>
        <w:t>August 15th</w:t>
      </w:r>
      <w:r>
        <w:rPr>
          <w:rFonts w:ascii="Times New Roman" w:eastAsia="Times New Roman" w:hAnsi="Times New Roman" w:cs="Times New Roman"/>
          <w:sz w:val="24"/>
          <w:szCs w:val="24"/>
        </w:rPr>
        <w:t xml:space="preserve">, 2021, the Station will select </w:t>
      </w:r>
      <w:del w:id="3" w:author="Olga Bolotinskaya" w:date="2021-08-11T15:51:00Z">
        <w:r w:rsidDel="00F73EFF">
          <w:rPr>
            <w:rFonts w:ascii="Times New Roman" w:eastAsia="Times New Roman" w:hAnsi="Times New Roman" w:cs="Times New Roman"/>
            <w:sz w:val="24"/>
            <w:szCs w:val="24"/>
          </w:rPr>
          <w:delText xml:space="preserve">four </w:delText>
        </w:r>
      </w:del>
      <w:ins w:id="4" w:author="Olga Bolotinskaya" w:date="2021-08-11T15:51:00Z">
        <w:r w:rsidR="00F73EFF">
          <w:rPr>
            <w:rFonts w:ascii="Times New Roman" w:eastAsia="Times New Roman" w:hAnsi="Times New Roman" w:cs="Times New Roman"/>
            <w:sz w:val="24"/>
            <w:szCs w:val="24"/>
          </w:rPr>
          <w:t xml:space="preserve">three </w:t>
        </w:r>
      </w:ins>
      <w:r>
        <w:rPr>
          <w:rFonts w:ascii="Times New Roman" w:eastAsia="Times New Roman" w:hAnsi="Times New Roman" w:cs="Times New Roman"/>
          <w:sz w:val="24"/>
          <w:szCs w:val="24"/>
        </w:rPr>
        <w:t>(</w:t>
      </w:r>
      <w:r w:rsidR="00B06909">
        <w:rPr>
          <w:rFonts w:ascii="Times New Roman" w:eastAsia="Times New Roman" w:hAnsi="Times New Roman" w:cs="Times New Roman"/>
          <w:sz w:val="24"/>
          <w:szCs w:val="24"/>
        </w:rPr>
        <w:t>3</w:t>
      </w:r>
      <w:r>
        <w:rPr>
          <w:rFonts w:ascii="Times New Roman" w:eastAsia="Times New Roman" w:hAnsi="Times New Roman" w:cs="Times New Roman"/>
          <w:sz w:val="24"/>
          <w:szCs w:val="24"/>
        </w:rPr>
        <w:t>) callers.</w:t>
      </w:r>
    </w:p>
    <w:p w14:paraId="0000000B" w14:textId="77777777" w:rsidR="00374882" w:rsidRDefault="0027430B">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winning entrants will be contacted using the email address and/or telephone number provided with the entry and may be awarded the prize and qualify for the Grand Prize drawing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p>
    <w:p w14:paraId="0000000C" w14:textId="77777777" w:rsidR="00374882" w:rsidRDefault="0027430B">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Verification of Potential Winner.</w:t>
      </w:r>
      <w:r>
        <w:rPr>
          <w:rFonts w:ascii="Times New Roman" w:eastAsia="Times New Roman" w:hAnsi="Times New Roman" w:cs="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rFonts w:ascii="Times New Roman" w:eastAsia="Times New Roman" w:hAnsi="Times New Roman" w:cs="Times New Roman"/>
          <w:b/>
          <w:sz w:val="24"/>
          <w:szCs w:val="24"/>
        </w:rPr>
        <w:t xml:space="preserve"> </w:t>
      </w:r>
    </w:p>
    <w:p w14:paraId="0000000D" w14:textId="7B7956C7" w:rsidR="00374882" w:rsidRDefault="0027430B">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Prizes. </w:t>
      </w:r>
      <w:r w:rsidR="00B06909">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w:t>
      </w:r>
      <w:r w:rsidR="00B0690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del w:id="5" w:author="Olga Bolotinskaya" w:date="2021-08-11T15:51:00Z">
        <w:r w:rsidDel="00F73EFF">
          <w:rPr>
            <w:rFonts w:ascii="Times New Roman" w:eastAsia="Times New Roman" w:hAnsi="Times New Roman" w:cs="Times New Roman"/>
            <w:sz w:val="24"/>
            <w:szCs w:val="24"/>
          </w:rPr>
          <w:delText xml:space="preserve">Prizes </w:delText>
        </w:r>
      </w:del>
      <w:ins w:id="6" w:author="Olga Bolotinskaya" w:date="2021-08-11T15:51:00Z">
        <w:r w:rsidR="00F73EFF">
          <w:rPr>
            <w:rFonts w:ascii="Times New Roman" w:eastAsia="Times New Roman" w:hAnsi="Times New Roman" w:cs="Times New Roman"/>
            <w:sz w:val="24"/>
            <w:szCs w:val="24"/>
          </w:rPr>
          <w:t xml:space="preserve">prizes </w:t>
        </w:r>
      </w:ins>
      <w:r>
        <w:rPr>
          <w:rFonts w:ascii="Times New Roman" w:eastAsia="Times New Roman" w:hAnsi="Times New Roman" w:cs="Times New Roman"/>
          <w:sz w:val="24"/>
          <w:szCs w:val="24"/>
        </w:rPr>
        <w:t xml:space="preserve">(each, a “Prize”) will be awarded in this Contest. Each Prize is two (2) tickets to </w:t>
      </w:r>
      <w:r w:rsidR="00B06909">
        <w:rPr>
          <w:rFonts w:ascii="Times New Roman" w:eastAsia="Times New Roman" w:hAnsi="Times New Roman" w:cs="Times New Roman"/>
          <w:sz w:val="24"/>
          <w:szCs w:val="24"/>
        </w:rPr>
        <w:t>Corey Taylor</w:t>
      </w:r>
      <w:r>
        <w:rPr>
          <w:rFonts w:ascii="Times New Roman" w:eastAsia="Times New Roman" w:hAnsi="Times New Roman" w:cs="Times New Roman"/>
          <w:sz w:val="24"/>
          <w:szCs w:val="24"/>
        </w:rPr>
        <w:t xml:space="preserve"> at </w:t>
      </w:r>
      <w:r w:rsidR="00B06909">
        <w:rPr>
          <w:rFonts w:ascii="Times New Roman" w:eastAsia="Times New Roman" w:hAnsi="Times New Roman" w:cs="Times New Roman"/>
          <w:sz w:val="24"/>
          <w:szCs w:val="24"/>
        </w:rPr>
        <w:t>Grinders KC</w:t>
      </w:r>
      <w:r>
        <w:rPr>
          <w:rFonts w:ascii="Times New Roman" w:eastAsia="Times New Roman" w:hAnsi="Times New Roman" w:cs="Times New Roman"/>
          <w:sz w:val="24"/>
          <w:szCs w:val="24"/>
        </w:rPr>
        <w:t xml:space="preserve"> on </w:t>
      </w:r>
      <w:r w:rsidR="00B06909">
        <w:rPr>
          <w:rFonts w:ascii="Times New Roman" w:eastAsia="Times New Roman" w:hAnsi="Times New Roman" w:cs="Times New Roman"/>
          <w:sz w:val="24"/>
          <w:szCs w:val="24"/>
        </w:rPr>
        <w:t>August 17th</w:t>
      </w:r>
      <w:r>
        <w:rPr>
          <w:rFonts w:ascii="Times New Roman" w:eastAsia="Times New Roman" w:hAnsi="Times New Roman" w:cs="Times New Roman"/>
          <w:sz w:val="24"/>
          <w:szCs w:val="24"/>
        </w:rPr>
        <w:t>, 2021.</w:t>
      </w:r>
      <w:bookmarkStart w:id="7" w:name="_GoBack"/>
      <w:bookmarkEnd w:id="7"/>
    </w:p>
    <w:p w14:paraId="0000000E" w14:textId="77CADB4E" w:rsidR="00374882" w:rsidRDefault="0027430B">
      <w:pPr>
        <w:spacing w:after="12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APPROXIMATE RETAIL VALUE OF EACH PRIZE IS </w:t>
      </w:r>
      <w:ins w:id="8" w:author="Ethan Jackson" w:date="2021-08-11T15:06:00Z">
        <w:r w:rsidR="00A32BD6">
          <w:rPr>
            <w:rFonts w:ascii="Times New Roman" w:eastAsia="Times New Roman" w:hAnsi="Times New Roman" w:cs="Times New Roman"/>
            <w:b/>
            <w:sz w:val="24"/>
            <w:szCs w:val="24"/>
          </w:rPr>
          <w:t>EIGHTY</w:t>
        </w:r>
      </w:ins>
      <w:commentRangeStart w:id="9"/>
      <w:del w:id="10" w:author="Ethan Jackson" w:date="2021-08-11T15:06:00Z">
        <w:r w:rsidDel="00A32BD6">
          <w:rPr>
            <w:rFonts w:ascii="Times New Roman" w:eastAsia="Times New Roman" w:hAnsi="Times New Roman" w:cs="Times New Roman"/>
            <w:b/>
            <w:sz w:val="24"/>
            <w:szCs w:val="24"/>
          </w:rPr>
          <w:delText>NINETY</w:delText>
        </w:r>
      </w:del>
      <w:r>
        <w:rPr>
          <w:rFonts w:ascii="Times New Roman" w:eastAsia="Times New Roman" w:hAnsi="Times New Roman" w:cs="Times New Roman"/>
          <w:b/>
          <w:sz w:val="24"/>
          <w:szCs w:val="24"/>
        </w:rPr>
        <w:t xml:space="preserve"> DOLLARS ($</w:t>
      </w:r>
      <w:r w:rsidR="00B06909">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0.00).</w:t>
      </w:r>
      <w:r>
        <w:rPr>
          <w:rFonts w:ascii="Times New Roman" w:eastAsia="Times New Roman" w:hAnsi="Times New Roman" w:cs="Times New Roman"/>
          <w:sz w:val="24"/>
          <w:szCs w:val="24"/>
        </w:rPr>
        <w:t xml:space="preserve"> </w:t>
      </w:r>
      <w:commentRangeEnd w:id="9"/>
      <w:r w:rsidR="00F73EFF">
        <w:rPr>
          <w:rStyle w:val="CommentReference"/>
        </w:rPr>
        <w:commentReference w:id="9"/>
      </w:r>
    </w:p>
    <w:p w14:paraId="0000000F" w14:textId="77777777" w:rsidR="00374882" w:rsidRDefault="0027430B">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Winner is responsible for all taxes associated with prize receipt and/or use. Odds of winning the prize depend on a number of factors including the number of eligible entries received during the Contest Period and listeners participating at any given time.</w:t>
      </w:r>
    </w:p>
    <w:p w14:paraId="00000010" w14:textId="77777777" w:rsidR="00374882" w:rsidRDefault="0027430B">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0000011" w14:textId="77777777" w:rsidR="00374882" w:rsidRDefault="00374882">
      <w:pPr>
        <w:shd w:val="clear" w:color="auto" w:fill="FFFFFF"/>
        <w:spacing w:after="0" w:line="240" w:lineRule="auto"/>
        <w:ind w:left="720"/>
        <w:jc w:val="both"/>
        <w:rPr>
          <w:rFonts w:ascii="Times New Roman" w:eastAsia="Times New Roman" w:hAnsi="Times New Roman" w:cs="Times New Roman"/>
          <w:sz w:val="24"/>
          <w:szCs w:val="24"/>
        </w:rPr>
      </w:pPr>
    </w:p>
    <w:p w14:paraId="00000012" w14:textId="77777777" w:rsidR="00374882" w:rsidRDefault="0027430B">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prize or a portion of any prize is temporarily postponed or permanently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event. By accepting and using a prize, each winner acknowledges and assumes all risks of accepting the prize, attending the prize event, and any other risks associated with the prize.</w:t>
      </w:r>
    </w:p>
    <w:p w14:paraId="00000013" w14:textId="77777777" w:rsidR="00374882" w:rsidRDefault="00374882">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sz w:val="24"/>
          <w:szCs w:val="24"/>
        </w:rPr>
      </w:pPr>
    </w:p>
    <w:p w14:paraId="00000014" w14:textId="77777777" w:rsidR="00374882" w:rsidRDefault="0027430B">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Entry Conditions and Release. </w:t>
      </w:r>
      <w:r>
        <w:rPr>
          <w:rFonts w:ascii="Times New Roman" w:eastAsia="Times New Roman" w:hAnsi="Times New Roman" w:cs="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Broadcasting LLC, Cumulus Media New Holdings, Inc., and each of their respective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w:t>
      </w:r>
      <w:r>
        <w:rPr>
          <w:rFonts w:ascii="Times New Roman" w:eastAsia="Times New Roman" w:hAnsi="Times New Roman" w:cs="Times New Roman"/>
          <w:sz w:val="24"/>
          <w:szCs w:val="24"/>
        </w:rPr>
        <w:lastRenderedPageBreak/>
        <w:t>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00000015" w14:textId="77777777" w:rsidR="00374882" w:rsidRDefault="0027430B">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Publicity.</w:t>
      </w:r>
      <w:r>
        <w:rPr>
          <w:rFonts w:ascii="Times New Roman" w:eastAsia="Times New Roman" w:hAnsi="Times New Roman" w:cs="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00000016" w14:textId="77777777" w:rsidR="00374882" w:rsidRDefault="0027430B">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Taxes.  </w:t>
      </w:r>
      <w:r>
        <w:rPr>
          <w:rFonts w:ascii="Times New Roman" w:eastAsia="Times New Roman" w:hAnsi="Times New Roman" w:cs="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0000017" w14:textId="77777777" w:rsidR="00374882" w:rsidRDefault="0027430B">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Conditions.</w:t>
      </w:r>
      <w:r>
        <w:rPr>
          <w:rFonts w:ascii="Times New Roman" w:eastAsia="Times New Roman" w:hAnsi="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0000018" w14:textId="77777777" w:rsidR="00374882" w:rsidRDefault="0027430B">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Limitations of Liability.</w:t>
      </w:r>
      <w:r>
        <w:rPr>
          <w:rFonts w:ascii="Times New Roman" w:eastAsia="Times New Roman" w:hAnsi="Times New Roman" w:cs="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00000019" w14:textId="77777777" w:rsidR="00374882" w:rsidRDefault="0027430B">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Disputes.</w:t>
      </w:r>
      <w:r>
        <w:rPr>
          <w:rFonts w:ascii="Times New Roman" w:eastAsia="Times New Roman" w:hAnsi="Times New Roman" w:cs="Times New Roman"/>
          <w:sz w:val="24"/>
          <w:szCs w:val="24"/>
        </w:rPr>
        <w:t xml:space="preserve"> Entrant agrees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Pr>
          <w:rFonts w:ascii="Times New Roman" w:eastAsia="Times New Roman" w:hAnsi="Times New Roman" w:cs="Times New Roman"/>
          <w:sz w:val="24"/>
          <w:szCs w:val="24"/>
        </w:rPr>
        <w:lastRenderedPageBreak/>
        <w:t>which would cause the application of the laws of any jurisdiction other than the state in which the Station is located.</w:t>
      </w:r>
    </w:p>
    <w:p w14:paraId="0000001A" w14:textId="77777777" w:rsidR="00374882" w:rsidRDefault="0027430B">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Entrant’s Personal Information.</w:t>
      </w:r>
      <w:r>
        <w:rPr>
          <w:rFonts w:ascii="Times New Roman" w:eastAsia="Times New Roman" w:hAnsi="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Pr>
          <w:rFonts w:ascii="Times New Roman" w:eastAsia="Times New Roman" w:hAnsi="Times New Roman" w:cs="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000001B" w14:textId="77777777" w:rsidR="00374882" w:rsidRDefault="0027430B">
      <w:pPr>
        <w:numPr>
          <w:ilvl w:val="0"/>
          <w:numId w:val="1"/>
        </w:numPr>
        <w:spacing w:after="120" w:line="240" w:lineRule="auto"/>
        <w:jc w:val="both"/>
        <w:rPr>
          <w:rFonts w:ascii="Times New Roman" w:eastAsia="Times New Roman" w:hAnsi="Times New Roman" w:cs="Times New Roman"/>
          <w:sz w:val="24"/>
          <w:szCs w:val="24"/>
        </w:rPr>
        <w:sectPr w:rsidR="00374882">
          <w:type w:val="continuous"/>
          <w:pgSz w:w="12240" w:h="15840"/>
          <w:pgMar w:top="720" w:right="720" w:bottom="720" w:left="720" w:header="720" w:footer="720" w:gutter="0"/>
          <w:cols w:space="720"/>
        </w:sectPr>
      </w:pPr>
      <w:r>
        <w:rPr>
          <w:rFonts w:ascii="Times New Roman" w:eastAsia="Times New Roman" w:hAnsi="Times New Roman" w:cs="Times New Roman"/>
          <w:b/>
          <w:sz w:val="24"/>
          <w:szCs w:val="24"/>
        </w:rPr>
        <w:t>Contest Results.</w:t>
      </w:r>
      <w:r>
        <w:rPr>
          <w:rFonts w:ascii="Times New Roman" w:eastAsia="Times New Roman" w:hAnsi="Times New Roman" w:cs="Times New Roman"/>
          <w:sz w:val="24"/>
          <w:szCs w:val="24"/>
        </w:rPr>
        <w:t xml:space="preserve">  A winners list may be obtained within thirty (30) days after the Contest Period expires by sending a self-addressed stamped envelope to the Station identified below.</w:t>
      </w:r>
    </w:p>
    <w:p w14:paraId="0000001C" w14:textId="77777777" w:rsidR="00374882" w:rsidRDefault="00374882">
      <w:pPr>
        <w:widowControl w:val="0"/>
        <w:spacing w:after="120" w:line="240" w:lineRule="auto"/>
        <w:jc w:val="center"/>
        <w:rPr>
          <w:rFonts w:ascii="Times New Roman" w:eastAsia="Times New Roman" w:hAnsi="Times New Roman" w:cs="Times New Roman"/>
          <w:sz w:val="24"/>
          <w:szCs w:val="24"/>
        </w:rPr>
      </w:pPr>
    </w:p>
    <w:p w14:paraId="0000001D" w14:textId="77777777" w:rsidR="00374882" w:rsidRDefault="0027430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CONTEST SPONSOR: Cumulus Broadcasting LLC, 825 S Kansas Ave Suite 100 Topeka, KS 66612.</w:t>
      </w:r>
    </w:p>
    <w:p w14:paraId="0000001E" w14:textId="4281669C" w:rsidR="00374882" w:rsidRDefault="0027430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PRIZE PROVIDER: Mammoth Live</w:t>
      </w:r>
      <w:ins w:id="11" w:author="Olga Bolotinskaya" w:date="2021-08-11T15:54:00Z">
        <w:r w:rsidR="00F73EFF">
          <w:rPr>
            <w:rFonts w:ascii="Times New Roman" w:eastAsia="Times New Roman" w:hAnsi="Times New Roman" w:cs="Times New Roman"/>
            <w:b/>
            <w:sz w:val="24"/>
            <w:szCs w:val="24"/>
          </w:rPr>
          <w:t>,</w:t>
        </w:r>
      </w:ins>
      <w:r>
        <w:rPr>
          <w:rFonts w:ascii="Times New Roman" w:eastAsia="Times New Roman" w:hAnsi="Times New Roman" w:cs="Times New Roman"/>
          <w:b/>
          <w:sz w:val="24"/>
          <w:szCs w:val="24"/>
        </w:rPr>
        <w:t xml:space="preserve"> 912 Tennessee St, Lawrence, KS 66044</w:t>
      </w:r>
      <w:ins w:id="12" w:author="Olga Bolotinskaya" w:date="2021-08-11T15:54:00Z">
        <w:r w:rsidR="00F73EFF">
          <w:rPr>
            <w:rFonts w:ascii="Times New Roman" w:eastAsia="Times New Roman" w:hAnsi="Times New Roman" w:cs="Times New Roman"/>
            <w:b/>
            <w:sz w:val="24"/>
            <w:szCs w:val="24"/>
          </w:rPr>
          <w:t>.</w:t>
        </w:r>
      </w:ins>
    </w:p>
    <w:p w14:paraId="0000001F" w14:textId="77777777" w:rsidR="00374882" w:rsidRDefault="00374882">
      <w:pPr>
        <w:spacing w:after="120" w:line="240" w:lineRule="auto"/>
        <w:jc w:val="both"/>
        <w:rPr>
          <w:rFonts w:ascii="Times New Roman" w:eastAsia="Times New Roman" w:hAnsi="Times New Roman" w:cs="Times New Roman"/>
          <w:sz w:val="24"/>
          <w:szCs w:val="24"/>
        </w:rPr>
      </w:pPr>
    </w:p>
    <w:sectPr w:rsidR="00374882">
      <w:type w:val="continuous"/>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Olga Bolotinskaya" w:date="2021-08-11T15:54:00Z" w:initials="OB">
    <w:p w14:paraId="79030E78" w14:textId="30D8A1F6" w:rsidR="00F73EFF" w:rsidRDefault="00F73EFF">
      <w:pPr>
        <w:pStyle w:val="CommentText"/>
      </w:pPr>
      <w:r>
        <w:rPr>
          <w:rStyle w:val="CommentReference"/>
        </w:rPr>
        <w:annotationRef/>
      </w:r>
      <w:r>
        <w:t>90 or 80?  Please proof read.  I should not be catching these errors.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030E7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712A" w16cex:dateUtc="2021-08-11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30E78" w16cid:durableId="24BE71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DC29B" w14:textId="77777777" w:rsidR="00464B0F" w:rsidRDefault="00464B0F">
      <w:pPr>
        <w:spacing w:after="0" w:line="240" w:lineRule="auto"/>
      </w:pPr>
      <w:r>
        <w:separator/>
      </w:r>
    </w:p>
  </w:endnote>
  <w:endnote w:type="continuationSeparator" w:id="0">
    <w:p w14:paraId="5C018970" w14:textId="77777777" w:rsidR="00464B0F" w:rsidRDefault="0046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374882" w:rsidRDefault="0027430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00000021" w14:textId="77777777" w:rsidR="00374882" w:rsidRDefault="0037488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2FCD216C" w:rsidR="00374882" w:rsidRDefault="0027430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06909">
      <w:rPr>
        <w:noProof/>
        <w:color w:val="000000"/>
      </w:rPr>
      <w:t>1</w:t>
    </w:r>
    <w:r>
      <w:rPr>
        <w:color w:val="000000"/>
      </w:rPr>
      <w:fldChar w:fldCharType="end"/>
    </w:r>
  </w:p>
  <w:p w14:paraId="00000023" w14:textId="77777777" w:rsidR="00374882" w:rsidRDefault="0037488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017E8" w14:textId="77777777" w:rsidR="00464B0F" w:rsidRDefault="00464B0F">
      <w:pPr>
        <w:spacing w:after="0" w:line="240" w:lineRule="auto"/>
      </w:pPr>
      <w:r>
        <w:separator/>
      </w:r>
    </w:p>
  </w:footnote>
  <w:footnote w:type="continuationSeparator" w:id="0">
    <w:p w14:paraId="057FF540" w14:textId="77777777" w:rsidR="00464B0F" w:rsidRDefault="00464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A2C4D"/>
    <w:multiLevelType w:val="multilevel"/>
    <w:tmpl w:val="9372F8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Bolotinskaya">
    <w15:presenceInfo w15:providerId="AD" w15:userId="S::Olga.Bolotinskaya@cumulus.com::473fd17c-0162-4456-a16d-74130299ad1b"/>
  </w15:person>
  <w15:person w15:author="Ethan Jackson">
    <w15:presenceInfo w15:providerId="AD" w15:userId="S-1-5-21-2632069784-2047778866-1042903794-42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82"/>
    <w:rsid w:val="0027430B"/>
    <w:rsid w:val="00374882"/>
    <w:rsid w:val="00464B0F"/>
    <w:rsid w:val="009834F0"/>
    <w:rsid w:val="00A32BD6"/>
    <w:rsid w:val="00B06909"/>
    <w:rsid w:val="00F7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17D1"/>
  <w15:docId w15:val="{FFE0D00B-7296-48ED-8F1E-8AB517BB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E1101"/>
    <w:rPr>
      <w:sz w:val="16"/>
      <w:szCs w:val="16"/>
    </w:rPr>
  </w:style>
  <w:style w:type="paragraph" w:styleId="CommentText">
    <w:name w:val="annotation text"/>
    <w:basedOn w:val="Normal"/>
    <w:link w:val="CommentTextChar"/>
    <w:uiPriority w:val="99"/>
    <w:semiHidden/>
    <w:unhideWhenUsed/>
    <w:rsid w:val="005E1101"/>
    <w:pPr>
      <w:spacing w:line="240" w:lineRule="auto"/>
    </w:pPr>
    <w:rPr>
      <w:sz w:val="20"/>
      <w:szCs w:val="20"/>
    </w:rPr>
  </w:style>
  <w:style w:type="character" w:customStyle="1" w:styleId="CommentTextChar">
    <w:name w:val="Comment Text Char"/>
    <w:basedOn w:val="DefaultParagraphFont"/>
    <w:link w:val="CommentText"/>
    <w:uiPriority w:val="99"/>
    <w:semiHidden/>
    <w:rsid w:val="005E1101"/>
    <w:rPr>
      <w:sz w:val="20"/>
      <w:szCs w:val="20"/>
    </w:rPr>
  </w:style>
  <w:style w:type="paragraph" w:styleId="CommentSubject">
    <w:name w:val="annotation subject"/>
    <w:basedOn w:val="CommentText"/>
    <w:next w:val="CommentText"/>
    <w:link w:val="CommentSubjectChar"/>
    <w:uiPriority w:val="99"/>
    <w:semiHidden/>
    <w:unhideWhenUsed/>
    <w:rsid w:val="005E1101"/>
    <w:rPr>
      <w:b/>
      <w:bCs/>
    </w:rPr>
  </w:style>
  <w:style w:type="character" w:customStyle="1" w:styleId="CommentSubjectChar">
    <w:name w:val="Comment Subject Char"/>
    <w:basedOn w:val="CommentTextChar"/>
    <w:link w:val="CommentSubject"/>
    <w:uiPriority w:val="99"/>
    <w:semiHidden/>
    <w:rsid w:val="005E1101"/>
    <w:rPr>
      <w:b/>
      <w:bCs/>
      <w:sz w:val="20"/>
      <w:szCs w:val="20"/>
    </w:rPr>
  </w:style>
  <w:style w:type="paragraph" w:styleId="BalloonText">
    <w:name w:val="Balloon Text"/>
    <w:basedOn w:val="Normal"/>
    <w:link w:val="BalloonTextChar"/>
    <w:uiPriority w:val="99"/>
    <w:semiHidden/>
    <w:unhideWhenUsed/>
    <w:rsid w:val="00A32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uq0Hcls4tiA3XE7wadEIAL4C1Q==">AMUW2mUbBJhvlIIaQoWgeKb3LzA0DbxpGAn7xKtB8TaqoWDC6YjsmN+a31m7fPLVDEPrZMv2GXzKMN1FTYV1Tct/v2zv14NEgff5zXjrXSnCqewqCQwotxzSZ8fjZZgsm0hodZGsfav5NPfzk1ve7UrqNOspwGtPWg==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Bolotinskaya</dc:creator>
  <cp:lastModifiedBy>Ethan Jackson</cp:lastModifiedBy>
  <cp:revision>2</cp:revision>
  <dcterms:created xsi:type="dcterms:W3CDTF">2021-08-11T20:08:00Z</dcterms:created>
  <dcterms:modified xsi:type="dcterms:W3CDTF">2021-08-11T20:08:00Z</dcterms:modified>
</cp:coreProperties>
</file>